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8F5A7" w14:textId="1828C406" w:rsidR="00ED5A43" w:rsidRPr="001B2254" w:rsidRDefault="00B365C2">
      <w:pPr>
        <w:tabs>
          <w:tab w:val="right" w:pos="10189"/>
        </w:tabs>
        <w:spacing w:after="22"/>
        <w:rPr>
          <w:rFonts w:ascii="ＭＳ 明朝" w:eastAsia="ＭＳ 明朝" w:hAnsi="ＭＳ 明朝"/>
        </w:rPr>
      </w:pPr>
      <w:r w:rsidRPr="001B2254">
        <w:rPr>
          <w:rFonts w:ascii="ＭＳ 明朝" w:eastAsia="ＭＳ 明朝" w:hAnsi="ＭＳ 明朝" w:cs="ＭＳ Ｐゴシック"/>
          <w:sz w:val="19"/>
        </w:rPr>
        <w:t>書式-13</w:t>
      </w:r>
      <w:r w:rsidR="004D498F" w:rsidRPr="001B2254">
        <w:rPr>
          <w:rFonts w:ascii="ＭＳ 明朝" w:eastAsia="ＭＳ 明朝" w:hAnsi="ＭＳ 明朝" w:cs="ＭＳ Ｐゴシック"/>
          <w:sz w:val="19"/>
        </w:rPr>
        <w:tab/>
        <w:t xml:space="preserve">　</w:t>
      </w:r>
    </w:p>
    <w:tbl>
      <w:tblPr>
        <w:tblStyle w:val="TableGrid"/>
        <w:tblpPr w:vertAnchor="text" w:tblpX="8786" w:tblpY="204"/>
        <w:tblOverlap w:val="never"/>
        <w:tblW w:w="1400" w:type="dxa"/>
        <w:tblInd w:w="0" w:type="dxa"/>
        <w:tblCellMar>
          <w:top w:w="15" w:type="dxa"/>
          <w:left w:w="29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1400"/>
      </w:tblGrid>
      <w:tr w:rsidR="00ED5A43" w14:paraId="3BBEFE93" w14:textId="77777777">
        <w:trPr>
          <w:trHeight w:val="222"/>
        </w:trPr>
        <w:tc>
          <w:tcPr>
            <w:tcW w:w="1400" w:type="dxa"/>
            <w:tcBorders>
              <w:top w:val="single" w:sz="13" w:space="0" w:color="000000"/>
              <w:left w:val="single" w:sz="13" w:space="0" w:color="000000"/>
              <w:bottom w:val="single" w:sz="2" w:space="0" w:color="000000"/>
              <w:right w:val="single" w:sz="13" w:space="0" w:color="000000"/>
            </w:tcBorders>
          </w:tcPr>
          <w:p w14:paraId="6D74FA9B" w14:textId="77777777" w:rsidR="00ED5A43" w:rsidRDefault="004D498F">
            <w:pPr>
              <w:spacing w:after="0"/>
              <w:ind w:left="10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許  可  欄</w:t>
            </w:r>
          </w:p>
        </w:tc>
      </w:tr>
      <w:tr w:rsidR="00ED5A43" w14:paraId="10A906F1" w14:textId="77777777">
        <w:trPr>
          <w:trHeight w:val="1016"/>
        </w:trPr>
        <w:tc>
          <w:tcPr>
            <w:tcW w:w="1400" w:type="dxa"/>
            <w:tcBorders>
              <w:top w:val="single" w:sz="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27750A70" w14:textId="77777777" w:rsidR="00B746E9" w:rsidRDefault="004D498F">
            <w:pPr>
              <w:spacing w:after="0"/>
              <w:ind w:firstLine="37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（印）</w:t>
            </w:r>
          </w:p>
          <w:p w14:paraId="29392765" w14:textId="2A194B93" w:rsidR="00ED5A43" w:rsidRDefault="004D498F" w:rsidP="00B746E9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4"/>
              </w:rPr>
              <w:t>許可日：</w:t>
            </w:r>
          </w:p>
        </w:tc>
      </w:tr>
    </w:tbl>
    <w:p w14:paraId="63F073CE" w14:textId="77777777" w:rsidR="00200290" w:rsidRPr="00200290" w:rsidRDefault="00200290" w:rsidP="00200290">
      <w:pPr>
        <w:pStyle w:val="a7"/>
        <w:jc w:val="center"/>
        <w:rPr>
          <w:rFonts w:ascii="ＭＳ 明朝" w:eastAsia="ＭＳ 明朝" w:hAnsi="ＭＳ 明朝" w:cs="ＭＳ 明朝"/>
          <w:sz w:val="28"/>
          <w:szCs w:val="16"/>
        </w:rPr>
      </w:pPr>
      <w:r w:rsidRPr="00200290">
        <w:rPr>
          <w:rFonts w:ascii="ＭＳ 明朝" w:eastAsia="ＭＳ 明朝" w:hAnsi="ＭＳ 明朝" w:cs="ＭＳ 明朝" w:hint="eastAsia"/>
          <w:sz w:val="28"/>
          <w:szCs w:val="16"/>
        </w:rPr>
        <w:t>弁護修習及びホームグラウンド修習における私物端末を</w:t>
      </w:r>
    </w:p>
    <w:p w14:paraId="1823F1CF" w14:textId="40874AEF" w:rsidR="00200290" w:rsidRPr="00200290" w:rsidRDefault="00200290" w:rsidP="00200290">
      <w:pPr>
        <w:pStyle w:val="a7"/>
        <w:jc w:val="center"/>
        <w:rPr>
          <w:rFonts w:ascii="ＭＳ 明朝" w:eastAsia="ＭＳ 明朝" w:hAnsi="ＭＳ 明朝" w:cs="ＭＳ 明朝"/>
          <w:color w:val="C00000"/>
          <w:sz w:val="18"/>
          <w:szCs w:val="16"/>
        </w:rPr>
      </w:pPr>
      <w:r w:rsidRPr="00200290">
        <w:rPr>
          <w:rFonts w:ascii="ＭＳ 明朝" w:eastAsia="ＭＳ 明朝" w:hAnsi="ＭＳ 明朝" w:cs="ＭＳ 明朝" w:hint="eastAsia"/>
          <w:sz w:val="28"/>
          <w:szCs w:val="16"/>
        </w:rPr>
        <w:t>使用した修習関連の情報の取扱いに関する許可申請書</w:t>
      </w:r>
    </w:p>
    <w:p w14:paraId="6915835A" w14:textId="0DEE47A9" w:rsidR="00ED7DFE" w:rsidRDefault="004D498F" w:rsidP="00200290">
      <w:pPr>
        <w:pStyle w:val="a7"/>
        <w:rPr>
          <w:rFonts w:ascii="ＭＳ 明朝" w:eastAsia="ＭＳ 明朝" w:hAnsi="ＭＳ 明朝" w:cs="ＭＳ 明朝"/>
          <w:sz w:val="16"/>
          <w:szCs w:val="16"/>
        </w:rPr>
      </w:pPr>
      <w:r w:rsidRPr="00B746E9">
        <w:rPr>
          <w:rFonts w:ascii="ＭＳ 明朝" w:eastAsia="ＭＳ 明朝" w:hAnsi="ＭＳ 明朝" w:cs="ＭＳ 明朝" w:hint="eastAsia"/>
          <w:sz w:val="16"/>
          <w:szCs w:val="16"/>
        </w:rPr>
        <w:t>使用する私物端末１</w:t>
      </w:r>
      <w:bookmarkStart w:id="0" w:name="_GoBack"/>
      <w:bookmarkEnd w:id="0"/>
      <w:r w:rsidRPr="00B746E9">
        <w:rPr>
          <w:rFonts w:ascii="ＭＳ 明朝" w:eastAsia="ＭＳ 明朝" w:hAnsi="ＭＳ 明朝" w:cs="ＭＳ 明朝" w:hint="eastAsia"/>
          <w:sz w:val="16"/>
          <w:szCs w:val="16"/>
        </w:rPr>
        <w:t>台ごとに作成し，情報セキュリティ責任者である</w:t>
      </w:r>
      <w:r w:rsidR="00B746E9" w:rsidRPr="00B746E9">
        <w:rPr>
          <w:rFonts w:ascii="ＭＳ 明朝" w:eastAsia="ＭＳ 明朝" w:hAnsi="ＭＳ 明朝" w:cs="ＭＳ 明朝" w:hint="eastAsia"/>
          <w:sz w:val="16"/>
          <w:szCs w:val="16"/>
        </w:rPr>
        <w:t>配属弁護士会会長</w:t>
      </w:r>
      <w:r w:rsidRPr="00B746E9">
        <w:rPr>
          <w:rFonts w:ascii="ＭＳ 明朝" w:eastAsia="ＭＳ 明朝" w:hAnsi="ＭＳ 明朝" w:cs="ＭＳ 明朝" w:hint="eastAsia"/>
          <w:sz w:val="16"/>
          <w:szCs w:val="16"/>
        </w:rPr>
        <w:t>から許可の委任を受けた</w:t>
      </w:r>
      <w:r w:rsidR="00B746E9" w:rsidRPr="00B746E9">
        <w:rPr>
          <w:rFonts w:ascii="ＭＳ 明朝" w:eastAsia="ＭＳ 明朝" w:hAnsi="ＭＳ 明朝" w:cs="ＭＳ 明朝" w:hint="eastAsia"/>
          <w:sz w:val="16"/>
          <w:szCs w:val="16"/>
        </w:rPr>
        <w:t>配属弁護</w:t>
      </w:r>
    </w:p>
    <w:p w14:paraId="4AA2FCC3" w14:textId="514D6302" w:rsidR="00B746E9" w:rsidRPr="00B746E9" w:rsidRDefault="00ED7DFE" w:rsidP="00ED7DFE">
      <w:pPr>
        <w:pStyle w:val="a7"/>
        <w:rPr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士会司法</w:t>
      </w:r>
      <w:r w:rsidR="00B746E9" w:rsidRPr="00B746E9">
        <w:rPr>
          <w:rFonts w:ascii="ＭＳ 明朝" w:eastAsia="ＭＳ 明朝" w:hAnsi="ＭＳ 明朝" w:cs="ＭＳ 明朝" w:hint="eastAsia"/>
          <w:sz w:val="16"/>
          <w:szCs w:val="16"/>
        </w:rPr>
        <w:t>修習委員会に</w:t>
      </w:r>
      <w:r w:rsidR="004D498F" w:rsidRPr="00B746E9">
        <w:rPr>
          <w:rFonts w:ascii="ＭＳ 明朝" w:eastAsia="ＭＳ 明朝" w:hAnsi="ＭＳ 明朝" w:cs="ＭＳ 明朝" w:hint="eastAsia"/>
          <w:sz w:val="16"/>
          <w:szCs w:val="16"/>
        </w:rPr>
        <w:t>対し提出し，許可を得る。許可後に申請内容に変更があったときは，改めて申請すること。</w:t>
      </w:r>
    </w:p>
    <w:p w14:paraId="598708D4" w14:textId="77777777" w:rsidR="00B746E9" w:rsidRDefault="00B746E9" w:rsidP="00B746E9">
      <w:pPr>
        <w:pStyle w:val="a7"/>
        <w:rPr>
          <w:rFonts w:ascii="ＭＳ 明朝" w:eastAsia="ＭＳ 明朝" w:hAnsi="ＭＳ 明朝" w:cs="ＭＳ 明朝"/>
          <w:sz w:val="18"/>
          <w:szCs w:val="18"/>
        </w:rPr>
      </w:pPr>
    </w:p>
    <w:p w14:paraId="045C58BE" w14:textId="40F3A007" w:rsidR="00BF5B81" w:rsidRDefault="004D498F" w:rsidP="00B746E9">
      <w:pPr>
        <w:pStyle w:val="a7"/>
        <w:ind w:left="2520" w:hangingChars="1400" w:hanging="2520"/>
        <w:rPr>
          <w:rFonts w:ascii="ＭＳ 明朝" w:eastAsia="ＭＳ 明朝" w:hAnsi="ＭＳ 明朝" w:cs="ＭＳ 明朝"/>
          <w:sz w:val="18"/>
          <w:szCs w:val="18"/>
        </w:rPr>
      </w:pPr>
      <w:r w:rsidRPr="00B746E9">
        <w:rPr>
          <w:rFonts w:ascii="ＭＳ 明朝" w:eastAsia="ＭＳ 明朝" w:hAnsi="ＭＳ 明朝" w:cs="ＭＳ 明朝" w:hint="eastAsia"/>
          <w:sz w:val="18"/>
          <w:szCs w:val="18"/>
        </w:rPr>
        <w:t>情報セキュリティ責任者　殿</w:t>
      </w:r>
      <w:r w:rsidRPr="00B746E9">
        <w:rPr>
          <w:sz w:val="18"/>
          <w:szCs w:val="18"/>
        </w:rPr>
        <w:tab/>
      </w:r>
      <w:r w:rsidR="00B746E9" w:rsidRPr="00B746E9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</w:t>
      </w:r>
      <w:r w:rsidRP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 xml:space="preserve">　　</w:t>
      </w:r>
      <w:r w:rsidR="00824DA4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 xml:space="preserve">　　</w:t>
      </w:r>
      <w:r w:rsidRPr="00B746E9">
        <w:rPr>
          <w:rFonts w:ascii="ＭＳ 明朝" w:eastAsia="ＭＳ 明朝" w:hAnsi="ＭＳ 明朝" w:cs="ＭＳ 明朝" w:hint="eastAsia"/>
          <w:sz w:val="18"/>
          <w:szCs w:val="18"/>
        </w:rPr>
        <w:t>年</w:t>
      </w:r>
      <w:r w:rsidRP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 xml:space="preserve">　　</w:t>
      </w:r>
      <w:r w:rsidRPr="00B746E9">
        <w:rPr>
          <w:rFonts w:ascii="ＭＳ 明朝" w:eastAsia="ＭＳ 明朝" w:hAnsi="ＭＳ 明朝" w:cs="ＭＳ 明朝" w:hint="eastAsia"/>
          <w:sz w:val="18"/>
          <w:szCs w:val="18"/>
        </w:rPr>
        <w:t>月</w:t>
      </w:r>
      <w:r w:rsidRP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 xml:space="preserve">　　</w:t>
      </w:r>
      <w:r w:rsidRPr="00B746E9">
        <w:rPr>
          <w:rFonts w:ascii="ＭＳ 明朝" w:eastAsia="ＭＳ 明朝" w:hAnsi="ＭＳ 明朝" w:cs="ＭＳ 明朝" w:hint="eastAsia"/>
          <w:sz w:val="18"/>
          <w:szCs w:val="18"/>
        </w:rPr>
        <w:t>日</w:t>
      </w:r>
      <w:r w:rsidR="00ED7DFE">
        <w:rPr>
          <w:rFonts w:ascii="ＭＳ 明朝" w:eastAsia="ＭＳ 明朝" w:hAnsi="ＭＳ 明朝" w:cs="ＭＳ 明朝" w:hint="eastAsia"/>
          <w:sz w:val="18"/>
          <w:szCs w:val="18"/>
        </w:rPr>
        <w:t>申請</w:t>
      </w:r>
    </w:p>
    <w:p w14:paraId="491BC7D6" w14:textId="7736976E" w:rsidR="00ED7DFE" w:rsidRDefault="004D498F" w:rsidP="00B746E9">
      <w:pPr>
        <w:pStyle w:val="a7"/>
        <w:ind w:left="2520" w:hangingChars="1400" w:hanging="2520"/>
        <w:rPr>
          <w:rFonts w:ascii="ＭＳ 明朝" w:eastAsia="ＭＳ 明朝" w:hAnsi="ＭＳ 明朝" w:cs="ＭＳ 明朝"/>
          <w:sz w:val="18"/>
          <w:szCs w:val="18"/>
        </w:rPr>
      </w:pPr>
      <w:r w:rsidRPr="00B746E9"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="00B746E9" w:rsidRPr="00B746E9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</w:t>
      </w:r>
    </w:p>
    <w:p w14:paraId="73181058" w14:textId="65C52C4A" w:rsidR="00B746E9" w:rsidRDefault="004D498F" w:rsidP="00ED7DFE">
      <w:pPr>
        <w:pStyle w:val="a7"/>
        <w:ind w:firstLineChars="800" w:firstLine="1440"/>
        <w:rPr>
          <w:rFonts w:ascii="ＭＳ 明朝" w:eastAsia="ＭＳ 明朝" w:hAnsi="ＭＳ 明朝" w:cs="ＭＳ 明朝"/>
          <w:sz w:val="18"/>
          <w:szCs w:val="18"/>
          <w:lang w:eastAsia="zh-TW"/>
        </w:rPr>
      </w:pPr>
      <w:r w:rsidRPr="00B746E9">
        <w:rPr>
          <w:rFonts w:ascii="ＭＳ 明朝" w:eastAsia="ＭＳ 明朝" w:hAnsi="ＭＳ 明朝" w:cs="ＭＳ 明朝" w:hint="eastAsia"/>
          <w:sz w:val="18"/>
          <w:szCs w:val="18"/>
          <w:lang w:eastAsia="zh-TW"/>
        </w:rPr>
        <w:t>第</w:t>
      </w:r>
      <w:r w:rsidRP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  <w:lang w:eastAsia="zh-TW"/>
        </w:rPr>
        <w:t xml:space="preserve">　　　</w:t>
      </w:r>
      <w:r w:rsidRPr="00B746E9">
        <w:rPr>
          <w:rFonts w:ascii="ＭＳ 明朝" w:eastAsia="ＭＳ 明朝" w:hAnsi="ＭＳ 明朝" w:cs="ＭＳ 明朝" w:hint="eastAsia"/>
          <w:sz w:val="18"/>
          <w:szCs w:val="18"/>
          <w:lang w:eastAsia="zh-TW"/>
        </w:rPr>
        <w:t xml:space="preserve">期司法修習生　　</w:t>
      </w:r>
      <w:r w:rsidRP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  <w:lang w:eastAsia="zh-TW"/>
        </w:rPr>
        <w:t xml:space="preserve">　　　</w:t>
      </w:r>
      <w:r w:rsidRPr="00B746E9">
        <w:rPr>
          <w:rFonts w:ascii="ＭＳ 明朝" w:eastAsia="ＭＳ 明朝" w:hAnsi="ＭＳ 明朝" w:cs="ＭＳ 明朝" w:hint="eastAsia"/>
          <w:sz w:val="18"/>
          <w:szCs w:val="18"/>
          <w:lang w:eastAsia="zh-TW"/>
        </w:rPr>
        <w:t xml:space="preserve">組　</w:t>
      </w:r>
      <w:r w:rsidRP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  <w:lang w:eastAsia="zh-TW"/>
        </w:rPr>
        <w:t xml:space="preserve">　　　</w:t>
      </w:r>
      <w:r w:rsidRPr="00B746E9">
        <w:rPr>
          <w:rFonts w:ascii="ＭＳ 明朝" w:eastAsia="ＭＳ 明朝" w:hAnsi="ＭＳ 明朝" w:cs="ＭＳ 明朝" w:hint="eastAsia"/>
          <w:sz w:val="18"/>
          <w:szCs w:val="18"/>
          <w:lang w:eastAsia="zh-TW"/>
        </w:rPr>
        <w:t>番　氏名</w:t>
      </w:r>
      <w:r w:rsidRPr="00B746E9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236B6F70" wp14:editId="6B9ED05C">
                <wp:extent cx="1806194" cy="1524"/>
                <wp:effectExtent l="0" t="0" r="0" b="0"/>
                <wp:docPr id="2362" name="Group 2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194" cy="1524"/>
                          <a:chOff x="0" y="0"/>
                          <a:chExt cx="1806194" cy="1524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762" y="762"/>
                            <a:ext cx="180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797">
                                <a:moveTo>
                                  <a:pt x="0" y="0"/>
                                </a:moveTo>
                                <a:lnTo>
                                  <a:pt x="180479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0" y="0"/>
                            <a:ext cx="1806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194" h="9144">
                                <a:moveTo>
                                  <a:pt x="0" y="0"/>
                                </a:moveTo>
                                <a:lnTo>
                                  <a:pt x="1806194" y="0"/>
                                </a:lnTo>
                                <a:lnTo>
                                  <a:pt x="1806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2362" style="width:142.22pt;height:0.119995pt;mso-position-horizontal-relative:char;mso-position-vertical-relative:line" coordsize="18061,15">
                <v:shape id="Shape 146" style="position:absolute;width:18047;height:0;left:7;top:7;" coordsize="1804797,0" path="m0,0l1804797,0">
                  <v:stroke weight="0.14pt" endcap="square" joinstyle="round" on="true" color="#000000"/>
                  <v:fill on="false" color="#000000" opacity="0"/>
                </v:shape>
                <v:shape id="Shape 2680" style="position:absolute;width:18061;height:91;left:0;top:0;" coordsize="1806194,9144" path="m0,0l1806194,0l1806194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84106B9" w14:textId="77777777" w:rsidR="00BF5B81" w:rsidRPr="00B746E9" w:rsidRDefault="00BF5B81" w:rsidP="00ED7DFE">
      <w:pPr>
        <w:pStyle w:val="a7"/>
        <w:ind w:firstLineChars="800" w:firstLine="1440"/>
        <w:rPr>
          <w:sz w:val="18"/>
          <w:szCs w:val="18"/>
          <w:lang w:eastAsia="zh-TW"/>
        </w:rPr>
      </w:pPr>
    </w:p>
    <w:p w14:paraId="63A9BD9B" w14:textId="13B6E93E" w:rsidR="00ED5A43" w:rsidRPr="00B746E9" w:rsidRDefault="004D498F" w:rsidP="00ED7DFE">
      <w:pPr>
        <w:pStyle w:val="a7"/>
        <w:ind w:firstLineChars="800" w:firstLine="1440"/>
        <w:rPr>
          <w:sz w:val="18"/>
          <w:szCs w:val="18"/>
        </w:rPr>
      </w:pPr>
      <w:r w:rsidRPr="00B746E9">
        <w:rPr>
          <w:rFonts w:ascii="ＭＳ 明朝" w:eastAsia="ＭＳ 明朝" w:hAnsi="ＭＳ 明朝" w:cs="ＭＳ 明朝" w:hint="eastAsia"/>
          <w:sz w:val="18"/>
          <w:szCs w:val="18"/>
        </w:rPr>
        <w:t>電話番号（平日の日中連絡可能なもの）</w:t>
      </w:r>
      <w:r w:rsidRPr="00B746E9">
        <w:rPr>
          <w:sz w:val="18"/>
          <w:szCs w:val="18"/>
          <w:u w:val="single" w:color="000000"/>
        </w:rPr>
        <w:t xml:space="preserve">        </w:t>
      </w:r>
      <w:r w:rsidRP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>－</w:t>
      </w:r>
      <w:r w:rsidRPr="00B746E9">
        <w:rPr>
          <w:sz w:val="18"/>
          <w:szCs w:val="18"/>
          <w:u w:val="single" w:color="000000"/>
        </w:rPr>
        <w:t xml:space="preserve"> </w:t>
      </w:r>
      <w:r w:rsid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 xml:space="preserve">　</w:t>
      </w:r>
      <w:r w:rsidRPr="00B746E9">
        <w:rPr>
          <w:sz w:val="18"/>
          <w:szCs w:val="18"/>
          <w:u w:val="single" w:color="000000"/>
        </w:rPr>
        <w:t xml:space="preserve">     </w:t>
      </w:r>
      <w:r w:rsidRP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 xml:space="preserve">　－</w:t>
      </w:r>
      <w:r w:rsidRPr="00B746E9">
        <w:rPr>
          <w:sz w:val="18"/>
          <w:szCs w:val="18"/>
          <w:u w:val="single" w:color="000000"/>
        </w:rPr>
        <w:t xml:space="preserve"> </w:t>
      </w:r>
      <w:r w:rsid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 xml:space="preserve">　</w:t>
      </w:r>
      <w:r w:rsidRP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 xml:space="preserve">　</w:t>
      </w:r>
      <w:r w:rsid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 xml:space="preserve">　　　　　</w:t>
      </w:r>
      <w:r w:rsidR="00B746E9" w:rsidRP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 xml:space="preserve">　</w:t>
      </w:r>
      <w:r w:rsidRPr="00B746E9">
        <w:rPr>
          <w:rFonts w:ascii="ＭＳ 明朝" w:eastAsia="ＭＳ 明朝" w:hAnsi="ＭＳ 明朝" w:cs="ＭＳ 明朝" w:hint="eastAsia"/>
          <w:sz w:val="18"/>
          <w:szCs w:val="18"/>
          <w:u w:val="single" w:color="000000"/>
        </w:rPr>
        <w:t xml:space="preserve">　</w:t>
      </w:r>
      <w:r w:rsidRPr="00B746E9">
        <w:rPr>
          <w:rFonts w:ascii="ＭＳ 明朝" w:eastAsia="ＭＳ 明朝" w:hAnsi="ＭＳ 明朝" w:cs="ＭＳ 明朝" w:hint="eastAsia"/>
          <w:color w:val="FFFFFF"/>
          <w:sz w:val="18"/>
          <w:szCs w:val="18"/>
        </w:rPr>
        <w:t>＿</w:t>
      </w:r>
    </w:p>
    <w:p w14:paraId="21580DE8" w14:textId="028303D4" w:rsidR="009B695F" w:rsidRDefault="004D498F" w:rsidP="00B36B75">
      <w:pPr>
        <w:spacing w:after="0"/>
        <w:ind w:left="-3" w:hanging="1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9"/>
        </w:rPr>
        <w:t xml:space="preserve">　</w:t>
      </w:r>
      <w:r w:rsidRPr="00B36B75">
        <w:rPr>
          <w:rFonts w:ascii="ＭＳ 明朝" w:eastAsia="ＭＳ 明朝" w:hAnsi="ＭＳ 明朝" w:cs="ＭＳ 明朝"/>
          <w:sz w:val="18"/>
          <w:szCs w:val="18"/>
        </w:rPr>
        <w:t>次のとおり，</w:t>
      </w:r>
      <w:r w:rsidR="00BF5B81">
        <w:rPr>
          <w:rFonts w:ascii="ＭＳ 明朝" w:eastAsia="ＭＳ 明朝" w:hAnsi="ＭＳ 明朝" w:cs="ＭＳ 明朝" w:hint="eastAsia"/>
          <w:sz w:val="18"/>
          <w:szCs w:val="18"/>
        </w:rPr>
        <w:t>配属先事務所</w:t>
      </w:r>
      <w:r w:rsidR="00B746E9" w:rsidRPr="00B36B75">
        <w:rPr>
          <w:rFonts w:ascii="ＭＳ 明朝" w:eastAsia="ＭＳ 明朝" w:hAnsi="ＭＳ 明朝" w:cs="ＭＳ 明朝" w:hint="eastAsia"/>
          <w:sz w:val="18"/>
          <w:szCs w:val="18"/>
        </w:rPr>
        <w:t>内外</w:t>
      </w:r>
      <w:r w:rsidRPr="00B36B75">
        <w:rPr>
          <w:rFonts w:ascii="ＭＳ 明朝" w:eastAsia="ＭＳ 明朝" w:hAnsi="ＭＳ 明朝" w:cs="ＭＳ 明朝"/>
          <w:sz w:val="18"/>
          <w:szCs w:val="18"/>
        </w:rPr>
        <w:t>において，私物端末を用いて，修習関連の情報を取り扱いますので，許可してください。</w:t>
      </w:r>
    </w:p>
    <w:p w14:paraId="5C31D3EE" w14:textId="65D39928" w:rsidR="00B36B75" w:rsidRDefault="004D498F" w:rsidP="009B695F">
      <w:pPr>
        <w:spacing w:after="0"/>
        <w:ind w:left="-3" w:firstLineChars="100" w:firstLine="180"/>
        <w:rPr>
          <w:rFonts w:ascii="ＭＳ 明朝" w:eastAsia="ＭＳ 明朝" w:hAnsi="ＭＳ 明朝" w:cs="ＭＳ 明朝"/>
          <w:sz w:val="18"/>
          <w:szCs w:val="18"/>
        </w:rPr>
      </w:pPr>
      <w:r w:rsidRPr="00B36B75">
        <w:rPr>
          <w:rFonts w:ascii="ＭＳ 明朝" w:eastAsia="ＭＳ 明朝" w:hAnsi="ＭＳ 明朝" w:cs="ＭＳ 明朝"/>
          <w:sz w:val="18"/>
          <w:szCs w:val="18"/>
        </w:rPr>
        <w:t>なお，私物端末及び修習関連の情報の取扱いに当たっては，セキュリティ通知に定められた各事項を遵守します。</w:t>
      </w:r>
    </w:p>
    <w:p w14:paraId="607B50CB" w14:textId="2D6F986A" w:rsidR="00ED5A43" w:rsidRDefault="004D498F" w:rsidP="009B695F">
      <w:pPr>
        <w:spacing w:after="0"/>
        <w:ind w:left="-3" w:firstLineChars="100" w:firstLine="180"/>
        <w:rPr>
          <w:rFonts w:ascii="ＭＳ 明朝" w:eastAsia="ＭＳ 明朝" w:hAnsi="ＭＳ 明朝" w:cs="ＭＳ 明朝"/>
          <w:sz w:val="18"/>
          <w:szCs w:val="18"/>
        </w:rPr>
      </w:pPr>
      <w:r w:rsidRPr="00B36B75">
        <w:rPr>
          <w:rFonts w:ascii="ＭＳ 明朝" w:eastAsia="ＭＳ 明朝" w:hAnsi="ＭＳ 明朝" w:cs="ＭＳ 明朝"/>
          <w:sz w:val="18"/>
          <w:szCs w:val="18"/>
        </w:rPr>
        <w:t>また，その遵守状況について確認を求められた際は，これに応じます。</w:t>
      </w:r>
    </w:p>
    <w:p w14:paraId="2D36E2D1" w14:textId="48E57989" w:rsidR="00371580" w:rsidRDefault="00371580" w:rsidP="009B695F">
      <w:pPr>
        <w:spacing w:after="0"/>
        <w:ind w:left="-3" w:firstLineChars="100" w:firstLine="18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おって，作成した一般機密情報を配属先事務所外に持ち出す場合には，その運搬の都度，バックアップを作成します。</w:t>
      </w:r>
    </w:p>
    <w:p w14:paraId="26746539" w14:textId="1494EDE3" w:rsidR="00371580" w:rsidRDefault="00371580" w:rsidP="009B695F">
      <w:pPr>
        <w:spacing w:after="0"/>
        <w:ind w:left="-3" w:firstLineChars="100" w:firstLine="180"/>
      </w:pPr>
      <w:r>
        <w:rPr>
          <w:rFonts w:ascii="ＭＳ 明朝" w:eastAsia="ＭＳ 明朝" w:hAnsi="ＭＳ 明朝" w:cs="ＭＳ 明朝" w:hint="eastAsia"/>
          <w:sz w:val="18"/>
          <w:szCs w:val="18"/>
        </w:rPr>
        <w:t>ただし，特定機密情報は，修習先（配属先事務所及び指導担当者から指定された修習先）でのみ取り扱い，修習先外に持ち出しません。</w:t>
      </w:r>
    </w:p>
    <w:tbl>
      <w:tblPr>
        <w:tblStyle w:val="TableGrid"/>
        <w:tblW w:w="10217" w:type="dxa"/>
        <w:tblInd w:w="-31" w:type="dxa"/>
        <w:tblCellMar>
          <w:left w:w="23" w:type="dxa"/>
          <w:right w:w="143" w:type="dxa"/>
        </w:tblCellMar>
        <w:tblLook w:val="04A0" w:firstRow="1" w:lastRow="0" w:firstColumn="1" w:lastColumn="0" w:noHBand="0" w:noVBand="1"/>
      </w:tblPr>
      <w:tblGrid>
        <w:gridCol w:w="2409"/>
        <w:gridCol w:w="326"/>
        <w:gridCol w:w="1127"/>
        <w:gridCol w:w="1547"/>
        <w:gridCol w:w="900"/>
        <w:gridCol w:w="3908"/>
      </w:tblGrid>
      <w:tr w:rsidR="00D94EEC" w14:paraId="187A99B5" w14:textId="77777777" w:rsidTr="00B20315">
        <w:trPr>
          <w:trHeight w:val="598"/>
        </w:trPr>
        <w:tc>
          <w:tcPr>
            <w:tcW w:w="240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DAB9C" w14:textId="389D7F5F" w:rsidR="00D94EEC" w:rsidRDefault="00D94EEC" w:rsidP="00BF5B81">
            <w:pPr>
              <w:spacing w:after="0" w:line="216" w:lineRule="auto"/>
              <w:ind w:left="170" w:hangingChars="100" w:hanging="170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①　</w:t>
            </w:r>
            <w:r>
              <w:rPr>
                <w:rFonts w:ascii="ＭＳ 明朝" w:eastAsia="ＭＳ 明朝" w:hAnsi="ＭＳ 明朝" w:cs="ＭＳ 明朝" w:hint="eastAsia"/>
                <w:sz w:val="17"/>
              </w:rPr>
              <w:t>取扱場所に制限のある</w:t>
            </w:r>
            <w:r>
              <w:rPr>
                <w:rFonts w:ascii="ＭＳ 明朝" w:eastAsia="ＭＳ 明朝" w:hAnsi="ＭＳ 明朝" w:cs="ＭＳ 明朝"/>
                <w:sz w:val="17"/>
              </w:rPr>
              <w:t>修習関連の情報を取り扱う場所</w:t>
            </w:r>
          </w:p>
        </w:tc>
        <w:tc>
          <w:tcPr>
            <w:tcW w:w="7808" w:type="dxa"/>
            <w:gridSpan w:val="5"/>
            <w:tcBorders>
              <w:top w:val="single" w:sz="13" w:space="0" w:color="000000"/>
              <w:left w:val="single" w:sz="7" w:space="0" w:color="000000"/>
              <w:right w:val="single" w:sz="13" w:space="0" w:color="000000"/>
            </w:tcBorders>
            <w:vAlign w:val="center"/>
          </w:tcPr>
          <w:p w14:paraId="4C9939C0" w14:textId="3268C082" w:rsidR="00B20315" w:rsidRDefault="00D94EEC">
            <w:pPr>
              <w:spacing w:after="0"/>
              <w:ind w:left="7"/>
              <w:jc w:val="both"/>
              <w:rPr>
                <w:ins w:id="1" w:author="日弁連：長島" w:date="2021-12-02T17:03:00Z"/>
                <w:rFonts w:ascii="ＭＳ 明朝" w:eastAsia="ＭＳ 明朝" w:hAnsi="ＭＳ 明朝" w:cs="ＭＳ 明朝"/>
                <w:sz w:val="17"/>
              </w:rPr>
            </w:pPr>
            <w:r>
              <w:rPr>
                <w:rFonts w:ascii="ＭＳ 明朝" w:eastAsia="ＭＳ 明朝" w:hAnsi="ＭＳ 明朝" w:cs="ＭＳ 明朝"/>
                <w:sz w:val="17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7"/>
              </w:rPr>
              <w:t xml:space="preserve">配属先事務所　</w:t>
            </w:r>
            <w:ins w:id="2" w:author="日弁連：長島" w:date="2021-12-02T17:04:00Z">
              <w:r w:rsidR="00B20315">
                <w:rPr>
                  <w:rFonts w:ascii="ＭＳ 明朝" w:eastAsia="ＭＳ 明朝" w:hAnsi="ＭＳ 明朝" w:cs="ＭＳ 明朝" w:hint="eastAsia"/>
                  <w:sz w:val="17"/>
                </w:rPr>
                <w:t>（　　　　　　　　　　　　）</w:t>
              </w:r>
            </w:ins>
          </w:p>
          <w:p w14:paraId="4A4D747C" w14:textId="389BD077" w:rsidR="00D94EEC" w:rsidRDefault="00D94EEC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□自宅　□その他（　　　　　　　　　　　　　　　　　　　　）</w:t>
            </w:r>
          </w:p>
        </w:tc>
      </w:tr>
      <w:tr w:rsidR="00ED5A43" w14:paraId="06F192D1" w14:textId="77777777" w:rsidTr="00AB0500">
        <w:trPr>
          <w:trHeight w:val="38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0586DCB" w14:textId="77777777" w:rsidR="00ED5A43" w:rsidRDefault="00ED5A43"/>
        </w:tc>
        <w:tc>
          <w:tcPr>
            <w:tcW w:w="7808" w:type="dxa"/>
            <w:gridSpan w:val="5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B78DE37" w14:textId="3E94266E" w:rsidR="00ED5A43" w:rsidRDefault="00BF5B81" w:rsidP="00D94EEC">
            <w:pPr>
              <w:spacing w:after="0"/>
              <w:ind w:left="5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配属先事務所</w:t>
            </w:r>
            <w:r w:rsidR="004D498F">
              <w:rPr>
                <w:rFonts w:ascii="ＭＳ 明朝" w:eastAsia="ＭＳ 明朝" w:hAnsi="ＭＳ 明朝" w:cs="ＭＳ 明朝"/>
                <w:sz w:val="14"/>
              </w:rPr>
              <w:t>内外で</w:t>
            </w:r>
            <w:r w:rsidR="00B746E9">
              <w:rPr>
                <w:rFonts w:ascii="ＭＳ 明朝" w:eastAsia="ＭＳ 明朝" w:hAnsi="ＭＳ 明朝" w:cs="ＭＳ 明朝" w:hint="eastAsia"/>
                <w:sz w:val="14"/>
              </w:rPr>
              <w:t>弁護</w:t>
            </w:r>
            <w:r w:rsidR="004D498F">
              <w:rPr>
                <w:rFonts w:ascii="ＭＳ 明朝" w:eastAsia="ＭＳ 明朝" w:hAnsi="ＭＳ 明朝" w:cs="ＭＳ 明朝"/>
                <w:sz w:val="14"/>
              </w:rPr>
              <w:t>修習関連の情報を取り扱う必要がある場所を記載する。</w:t>
            </w:r>
            <w:r w:rsidR="00D94EEC">
              <w:rPr>
                <w:rFonts w:ascii="ＭＳ 明朝" w:eastAsia="ＭＳ 明朝" w:hAnsi="ＭＳ 明朝" w:cs="ＭＳ 明朝" w:hint="eastAsia"/>
                <w:sz w:val="14"/>
              </w:rPr>
              <w:t>その他の場合，「帰省先（○○県○○市○○町）」のように記入する。</w:t>
            </w:r>
            <w:r w:rsidR="004D498F">
              <w:rPr>
                <w:rFonts w:ascii="ＭＳ 明朝" w:eastAsia="ＭＳ 明朝" w:hAnsi="ＭＳ 明朝" w:cs="ＭＳ 明朝"/>
                <w:sz w:val="14"/>
              </w:rPr>
              <w:t>ただし，相当な場所でない場合には，許可はされない。</w:t>
            </w:r>
          </w:p>
        </w:tc>
      </w:tr>
      <w:tr w:rsidR="00AB0500" w14:paraId="42474E03" w14:textId="7E4F3059" w:rsidTr="00AB0500">
        <w:trPr>
          <w:trHeight w:val="522"/>
        </w:trPr>
        <w:tc>
          <w:tcPr>
            <w:tcW w:w="24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99FD31" w14:textId="3C9DB587" w:rsidR="00AB0500" w:rsidRDefault="00AB0500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7"/>
              </w:rPr>
              <w:t>②　使用する私物端末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B7B89D4" w14:textId="77777777" w:rsidR="00AB0500" w:rsidRDefault="00AB0500" w:rsidP="00AB0500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種</w:t>
            </w:r>
          </w:p>
          <w:p w14:paraId="05AFBF37" w14:textId="6BECF5D2" w:rsidR="00AB0500" w:rsidRDefault="00AB0500" w:rsidP="00AB0500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類</w:t>
            </w:r>
          </w:p>
        </w:tc>
        <w:tc>
          <w:tcPr>
            <w:tcW w:w="2674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4D639335" w14:textId="77777777" w:rsidR="00AB0500" w:rsidRDefault="00AB0500" w:rsidP="00AB0500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0"/>
              </w:rPr>
              <w:t>※｢パソコン」｢タブレット」のように記入す</w:t>
            </w:r>
            <w:r>
              <w:rPr>
                <w:rFonts w:ascii="ＭＳ 明朝" w:eastAsia="ＭＳ 明朝" w:hAnsi="ＭＳ 明朝" w:cs="ＭＳ 明朝" w:hint="eastAsia"/>
                <w:sz w:val="10"/>
              </w:rPr>
              <w:t>る</w:t>
            </w:r>
          </w:p>
          <w:p w14:paraId="23C2BA53" w14:textId="77777777" w:rsidR="00AB0500" w:rsidRDefault="00AB0500" w:rsidP="00AB0500">
            <w:pPr>
              <w:spacing w:after="0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4E85721C" w14:textId="70778598" w:rsidR="00647DB0" w:rsidRDefault="00647DB0">
            <w:pPr>
              <w:spacing w:after="0" w:line="240" w:lineRule="auto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47DB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メーカ名</w:t>
            </w:r>
          </w:p>
          <w:p w14:paraId="7E836AE9" w14:textId="344D07DD" w:rsidR="00AB0500" w:rsidRPr="00647DB0" w:rsidRDefault="00647DB0" w:rsidP="00647DB0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00647DB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及び種類</w:t>
            </w:r>
          </w:p>
        </w:tc>
        <w:tc>
          <w:tcPr>
            <w:tcW w:w="39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3" w:space="0" w:color="000000"/>
            </w:tcBorders>
          </w:tcPr>
          <w:p w14:paraId="4B72ACAE" w14:textId="270A5BDB" w:rsidR="00647DB0" w:rsidRDefault="00647DB0" w:rsidP="00647DB0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0"/>
              </w:rPr>
              <w:t>※｢</w:t>
            </w:r>
            <w:r>
              <w:rPr>
                <w:rFonts w:ascii="ＭＳ 明朝" w:eastAsia="ＭＳ 明朝" w:hAnsi="ＭＳ 明朝" w:cs="ＭＳ 明朝" w:hint="eastAsia"/>
                <w:sz w:val="10"/>
              </w:rPr>
              <w:t>東芝Dynabook TX-65H</w:t>
            </w:r>
            <w:r>
              <w:rPr>
                <w:rFonts w:ascii="ＭＳ 明朝" w:eastAsia="ＭＳ 明朝" w:hAnsi="ＭＳ 明朝" w:cs="ＭＳ 明朝"/>
                <w:sz w:val="10"/>
              </w:rPr>
              <w:t>｣のように記入す</w:t>
            </w:r>
            <w:r>
              <w:rPr>
                <w:rFonts w:ascii="ＭＳ 明朝" w:eastAsia="ＭＳ 明朝" w:hAnsi="ＭＳ 明朝" w:cs="ＭＳ 明朝" w:hint="eastAsia"/>
                <w:sz w:val="10"/>
              </w:rPr>
              <w:t>る</w:t>
            </w:r>
          </w:p>
          <w:p w14:paraId="3EFEBAC5" w14:textId="77777777" w:rsidR="00AB0500" w:rsidRPr="00647DB0" w:rsidRDefault="00AB0500" w:rsidP="00AB0500">
            <w:pPr>
              <w:spacing w:after="0"/>
              <w:rPr>
                <w:rFonts w:eastAsiaTheme="minorEastAsia"/>
              </w:rPr>
            </w:pPr>
          </w:p>
        </w:tc>
      </w:tr>
      <w:tr w:rsidR="00ED5A43" w14:paraId="58595872" w14:textId="77777777" w:rsidTr="00AB0500">
        <w:trPr>
          <w:trHeight w:val="526"/>
        </w:trPr>
        <w:tc>
          <w:tcPr>
            <w:tcW w:w="24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88A94C" w14:textId="77777777" w:rsidR="00ED5A43" w:rsidRDefault="004D498F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7"/>
              </w:rPr>
              <w:t>③　ＯＳ名及びバージョン</w:t>
            </w:r>
          </w:p>
        </w:tc>
        <w:tc>
          <w:tcPr>
            <w:tcW w:w="780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9D3AB24" w14:textId="5372AC03" w:rsidR="00ED5A43" w:rsidRDefault="004D498F" w:rsidP="00647DB0">
            <w:pPr>
              <w:spacing w:after="0"/>
            </w:pPr>
            <w:r>
              <w:rPr>
                <w:rFonts w:ascii="ＭＳ 明朝" w:eastAsia="ＭＳ 明朝" w:hAnsi="ＭＳ 明朝" w:cs="ＭＳ 明朝"/>
                <w:sz w:val="10"/>
              </w:rPr>
              <w:t>※OS名は「Windows10」「Mac OS」「Android」「iOS」，バージョンは「SP2（Sarvice Pack2）」「Mojave ver 10.14.6(Mac)」「Ver12.4.6」のように記入する</w:t>
            </w:r>
          </w:p>
        </w:tc>
      </w:tr>
      <w:tr w:rsidR="00ED5A43" w14:paraId="0D161E9F" w14:textId="77777777" w:rsidTr="00AB0500">
        <w:trPr>
          <w:trHeight w:val="451"/>
        </w:trPr>
        <w:tc>
          <w:tcPr>
            <w:tcW w:w="24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6A2FB7B" w14:textId="77777777" w:rsidR="00ED5A43" w:rsidRDefault="004D498F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7"/>
              </w:rPr>
              <w:t>④　私物端末に付けた名称</w:t>
            </w:r>
          </w:p>
          <w:p w14:paraId="6596975D" w14:textId="77777777" w:rsidR="00ED5A43" w:rsidRDefault="004D498F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       （注１参照）</w:t>
            </w:r>
          </w:p>
        </w:tc>
        <w:tc>
          <w:tcPr>
            <w:tcW w:w="780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D39CA63" w14:textId="77777777" w:rsidR="00ED5A43" w:rsidRDefault="00ED5A43"/>
        </w:tc>
      </w:tr>
      <w:tr w:rsidR="00ED5A43" w14:paraId="5E48174C" w14:textId="77777777" w:rsidTr="00AB0500">
        <w:trPr>
          <w:trHeight w:val="392"/>
        </w:trPr>
        <w:tc>
          <w:tcPr>
            <w:tcW w:w="24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4A16765" w14:textId="77777777" w:rsidR="00ED5A43" w:rsidRDefault="004D498F" w:rsidP="00BF5B81">
            <w:pPr>
              <w:spacing w:after="0"/>
              <w:ind w:left="340" w:hangingChars="200" w:hanging="340"/>
            </w:pPr>
            <w:r>
              <w:rPr>
                <w:rFonts w:ascii="ＭＳ 明朝" w:eastAsia="ＭＳ 明朝" w:hAnsi="ＭＳ 明朝" w:cs="ＭＳ 明朝"/>
                <w:sz w:val="17"/>
              </w:rPr>
              <w:t>⑤　OS等の不正改造又は      root化の有無</w:t>
            </w:r>
          </w:p>
        </w:tc>
        <w:tc>
          <w:tcPr>
            <w:tcW w:w="780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F0858EB" w14:textId="77777777" w:rsidR="00ED5A43" w:rsidRDefault="004D498F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□　していない　　□　不正改造等したことがあるが，OSを再インストールし直した。</w:t>
            </w:r>
          </w:p>
        </w:tc>
      </w:tr>
      <w:tr w:rsidR="00ED5A43" w14:paraId="44B6B728" w14:textId="77777777" w:rsidTr="00AB0500">
        <w:trPr>
          <w:trHeight w:val="623"/>
        </w:trPr>
        <w:tc>
          <w:tcPr>
            <w:tcW w:w="24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EB295FB" w14:textId="77777777" w:rsidR="00ED5A43" w:rsidRDefault="004D498F" w:rsidP="00BF5B81">
            <w:pPr>
              <w:spacing w:after="0" w:line="216" w:lineRule="auto"/>
              <w:ind w:left="340" w:hangingChars="200" w:hanging="340"/>
            </w:pPr>
            <w:r>
              <w:rPr>
                <w:rFonts w:ascii="ＭＳ 明朝" w:eastAsia="ＭＳ 明朝" w:hAnsi="ＭＳ 明朝" w:cs="ＭＳ 明朝"/>
                <w:sz w:val="17"/>
              </w:rPr>
              <w:t>⑥　ファイル共有ソフトの      インストールの有無</w:t>
            </w:r>
          </w:p>
          <w:p w14:paraId="743069B7" w14:textId="77777777" w:rsidR="00ED5A43" w:rsidRDefault="004D498F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       （注２参照）</w:t>
            </w:r>
          </w:p>
        </w:tc>
        <w:tc>
          <w:tcPr>
            <w:tcW w:w="780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0547FC7" w14:textId="77777777" w:rsidR="00ED5A43" w:rsidRDefault="004D498F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□　していない　　□　インストールしたことがあるが，OSを再インストールし削除した。</w:t>
            </w:r>
          </w:p>
        </w:tc>
      </w:tr>
      <w:tr w:rsidR="00ED5A43" w14:paraId="57EC4C62" w14:textId="77777777" w:rsidTr="00371580">
        <w:trPr>
          <w:trHeight w:val="433"/>
        </w:trPr>
        <w:tc>
          <w:tcPr>
            <w:tcW w:w="2409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D4669" w14:textId="03093785" w:rsidR="00ED5A43" w:rsidRPr="00BF5B81" w:rsidRDefault="004D498F" w:rsidP="00BF5B81">
            <w:pPr>
              <w:spacing w:after="0"/>
              <w:ind w:left="170" w:hangingChars="100" w:hanging="170"/>
              <w:rPr>
                <w:highlight w:val="yellow"/>
              </w:rPr>
            </w:pPr>
            <w:r w:rsidRPr="005D276E">
              <w:rPr>
                <w:rFonts w:ascii="ＭＳ 明朝" w:eastAsia="ＭＳ 明朝" w:hAnsi="ＭＳ 明朝" w:cs="ＭＳ 明朝"/>
                <w:sz w:val="17"/>
              </w:rPr>
              <w:t xml:space="preserve">⑦　</w:t>
            </w:r>
            <w:r w:rsidR="005D276E" w:rsidRPr="00200290">
              <w:rPr>
                <w:rFonts w:ascii="ＭＳ 明朝" w:eastAsia="ＭＳ 明朝" w:hAnsi="ＭＳ 明朝" w:cs="ＭＳ 明朝" w:hint="eastAsia"/>
                <w:sz w:val="17"/>
              </w:rPr>
              <w:t>特定機密情報を除く</w:t>
            </w:r>
            <w:r w:rsidRPr="00200290">
              <w:rPr>
                <w:rFonts w:ascii="ＭＳ 明朝" w:eastAsia="ＭＳ 明朝" w:hAnsi="ＭＳ 明朝" w:cs="ＭＳ 明朝"/>
                <w:sz w:val="17"/>
              </w:rPr>
              <w:t>修習</w:t>
            </w:r>
            <w:r w:rsidRPr="005D276E">
              <w:rPr>
                <w:rFonts w:ascii="ＭＳ 明朝" w:eastAsia="ＭＳ 明朝" w:hAnsi="ＭＳ 明朝" w:cs="ＭＳ 明朝"/>
                <w:sz w:val="17"/>
              </w:rPr>
              <w:t>関連の情報の保存に使用する電磁的記録媒体</w:t>
            </w:r>
          </w:p>
        </w:tc>
        <w:tc>
          <w:tcPr>
            <w:tcW w:w="1453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2F9F2" w14:textId="77777777" w:rsidR="00ED5A43" w:rsidRPr="005D276E" w:rsidRDefault="004D498F">
            <w:pPr>
              <w:spacing w:after="0"/>
              <w:ind w:left="123"/>
              <w:jc w:val="center"/>
            </w:pPr>
            <w:r w:rsidRPr="005D276E">
              <w:rPr>
                <w:rFonts w:ascii="ＭＳ 明朝" w:eastAsia="ＭＳ 明朝" w:hAnsi="ＭＳ 明朝" w:cs="ＭＳ 明朝"/>
                <w:sz w:val="17"/>
              </w:rPr>
              <w:t>種類</w:t>
            </w:r>
          </w:p>
        </w:tc>
        <w:tc>
          <w:tcPr>
            <w:tcW w:w="6355" w:type="dxa"/>
            <w:gridSpan w:val="3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</w:tcBorders>
          </w:tcPr>
          <w:p w14:paraId="335B7D8D" w14:textId="157E117F" w:rsidR="00ED5A43" w:rsidRPr="005D276E" w:rsidRDefault="004D498F">
            <w:pPr>
              <w:spacing w:after="0"/>
            </w:pPr>
            <w:r w:rsidRPr="005D276E">
              <w:rPr>
                <w:rFonts w:ascii="ＭＳ 明朝" w:eastAsia="ＭＳ 明朝" w:hAnsi="ＭＳ 明朝" w:cs="ＭＳ 明朝"/>
                <w:sz w:val="10"/>
              </w:rPr>
              <w:t>※「内蔵ＨＤＤ」「ＵＳＢメモリ」「外付けＨＤＤ」のように記入する。</w:t>
            </w:r>
          </w:p>
        </w:tc>
      </w:tr>
      <w:tr w:rsidR="00ED5A43" w14:paraId="600A9728" w14:textId="77777777" w:rsidTr="00AB0500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F3B345B" w14:textId="77777777" w:rsidR="00ED5A43" w:rsidRPr="00BF5B81" w:rsidRDefault="00ED5A43">
            <w:pPr>
              <w:rPr>
                <w:highlight w:val="yellow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3D5437FD" w14:textId="77777777" w:rsidR="00ED5A43" w:rsidRPr="005D276E" w:rsidRDefault="004D498F" w:rsidP="00647DB0">
            <w:pPr>
              <w:spacing w:after="0"/>
              <w:rPr>
                <w:sz w:val="16"/>
                <w:szCs w:val="16"/>
              </w:rPr>
            </w:pPr>
            <w:r w:rsidRPr="005D276E">
              <w:rPr>
                <w:rFonts w:ascii="ＭＳ 明朝" w:eastAsia="ＭＳ 明朝" w:hAnsi="ＭＳ 明朝" w:cs="ＭＳ 明朝"/>
                <w:sz w:val="16"/>
                <w:szCs w:val="16"/>
              </w:rPr>
              <w:t>セキュリティ機能</w:t>
            </w:r>
          </w:p>
        </w:tc>
        <w:tc>
          <w:tcPr>
            <w:tcW w:w="6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2F4AFD6" w14:textId="713DC58E" w:rsidR="00ED5A43" w:rsidRPr="005D276E" w:rsidRDefault="004D498F">
            <w:pPr>
              <w:spacing w:after="0"/>
              <w:ind w:left="123"/>
              <w:jc w:val="center"/>
            </w:pPr>
            <w:r w:rsidRPr="005D276E">
              <w:rPr>
                <w:rFonts w:ascii="ＭＳ 明朝" w:eastAsia="ＭＳ 明朝" w:hAnsi="ＭＳ 明朝" w:cs="ＭＳ 明朝"/>
                <w:sz w:val="17"/>
              </w:rPr>
              <w:t xml:space="preserve">　□　有　　　　　□　無（情報自体にパスワードの設定を行う）</w:t>
            </w:r>
          </w:p>
        </w:tc>
      </w:tr>
      <w:tr w:rsidR="00ED5A43" w14:paraId="55078A5F" w14:textId="77777777" w:rsidTr="00752937">
        <w:trPr>
          <w:trHeight w:val="388"/>
        </w:trPr>
        <w:tc>
          <w:tcPr>
            <w:tcW w:w="240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155C163" w14:textId="77777777" w:rsidR="00ED5A43" w:rsidRDefault="004D498F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7"/>
              </w:rPr>
              <w:t>⑧　インターネット</w:t>
            </w:r>
          </w:p>
          <w:p w14:paraId="21E89D00" w14:textId="77777777" w:rsidR="00ED5A43" w:rsidRDefault="004D498F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接続の有無</w:t>
            </w:r>
          </w:p>
        </w:tc>
        <w:tc>
          <w:tcPr>
            <w:tcW w:w="7808" w:type="dxa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3DBDF04" w14:textId="77777777" w:rsidR="00ED5A43" w:rsidRPr="004F1A16" w:rsidRDefault="004D498F">
            <w:pPr>
              <w:spacing w:after="0"/>
              <w:ind w:left="7"/>
              <w:rPr>
                <w:rFonts w:ascii="ＭＳ 明朝" w:eastAsia="ＭＳ 明朝" w:hAnsi="ＭＳ 明朝" w:cs="ＭＳ 明朝"/>
                <w:sz w:val="17"/>
              </w:rPr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□　インターネットに接続する　　□　スタンドアロンパソコンとして使用する</w:t>
            </w:r>
          </w:p>
        </w:tc>
      </w:tr>
    </w:tbl>
    <w:p w14:paraId="1D544A56" w14:textId="77777777" w:rsidR="00ED5A43" w:rsidRDefault="004D498F">
      <w:pPr>
        <w:spacing w:after="0"/>
        <w:ind w:right="34"/>
        <w:jc w:val="center"/>
      </w:pPr>
      <w:r>
        <w:rPr>
          <w:rFonts w:ascii="ＭＳ 明朝" w:eastAsia="ＭＳ 明朝" w:hAnsi="ＭＳ 明朝" w:cs="ＭＳ 明朝"/>
          <w:sz w:val="16"/>
        </w:rPr>
        <w:t>⑧欄で「インターネットに接続する」にチェックした場合は，以下の欄も記載する。</w:t>
      </w:r>
    </w:p>
    <w:tbl>
      <w:tblPr>
        <w:tblStyle w:val="TableGrid"/>
        <w:tblW w:w="10217" w:type="dxa"/>
        <w:tblInd w:w="-31" w:type="dxa"/>
        <w:tblCellMar>
          <w:top w:w="8" w:type="dxa"/>
          <w:left w:w="28" w:type="dxa"/>
          <w:right w:w="45" w:type="dxa"/>
        </w:tblCellMar>
        <w:tblLook w:val="04A0" w:firstRow="1" w:lastRow="0" w:firstColumn="1" w:lastColumn="0" w:noHBand="0" w:noVBand="1"/>
      </w:tblPr>
      <w:tblGrid>
        <w:gridCol w:w="2312"/>
        <w:gridCol w:w="583"/>
        <w:gridCol w:w="882"/>
        <w:gridCol w:w="1638"/>
        <w:gridCol w:w="1080"/>
        <w:gridCol w:w="3722"/>
      </w:tblGrid>
      <w:tr w:rsidR="00ED5A43" w14:paraId="64C0F1F2" w14:textId="77777777" w:rsidTr="00B36B75">
        <w:trPr>
          <w:trHeight w:val="467"/>
        </w:trPr>
        <w:tc>
          <w:tcPr>
            <w:tcW w:w="2312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B48754" w14:textId="77777777" w:rsidR="00ED5A43" w:rsidRDefault="004D498F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⑨　インターネット接続に</w:t>
            </w:r>
          </w:p>
          <w:p w14:paraId="39B8834C" w14:textId="77777777" w:rsidR="00ED5A43" w:rsidRDefault="004D498F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利用する個人回線</w:t>
            </w:r>
          </w:p>
        </w:tc>
        <w:tc>
          <w:tcPr>
            <w:tcW w:w="14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1D605" w14:textId="77777777" w:rsidR="00ED5A43" w:rsidRDefault="004D498F">
            <w:pPr>
              <w:spacing w:after="0"/>
              <w:ind w:left="248"/>
            </w:pPr>
            <w:r>
              <w:rPr>
                <w:rFonts w:ascii="ＭＳ 明朝" w:eastAsia="ＭＳ 明朝" w:hAnsi="ＭＳ 明朝" w:cs="ＭＳ 明朝"/>
                <w:sz w:val="17"/>
              </w:rPr>
              <w:t>契約者</w:t>
            </w:r>
          </w:p>
        </w:tc>
        <w:tc>
          <w:tcPr>
            <w:tcW w:w="6440" w:type="dxa"/>
            <w:gridSpan w:val="3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</w:tcBorders>
            <w:vAlign w:val="center"/>
          </w:tcPr>
          <w:p w14:paraId="53CC6EBC" w14:textId="77777777" w:rsidR="00ED5A43" w:rsidRDefault="004D498F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□　本人　 □　親族（続柄：　　） □　集合住宅等における全戸一括契約</w:t>
            </w:r>
          </w:p>
        </w:tc>
      </w:tr>
      <w:tr w:rsidR="00ED5A43" w14:paraId="29A58A22" w14:textId="77777777" w:rsidTr="00B36B7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590EADF9" w14:textId="77777777" w:rsidR="00ED5A43" w:rsidRDefault="00ED5A43"/>
        </w:tc>
        <w:tc>
          <w:tcPr>
            <w:tcW w:w="1465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3351A3A" w14:textId="77777777" w:rsidR="00ED5A43" w:rsidRDefault="004D498F">
            <w:pPr>
              <w:spacing w:after="0"/>
              <w:ind w:left="159"/>
              <w:rPr>
                <w:lang w:eastAsia="zh-TW"/>
              </w:rPr>
            </w:pPr>
            <w:r>
              <w:rPr>
                <w:rFonts w:ascii="ＭＳ 明朝" w:eastAsia="ＭＳ 明朝" w:hAnsi="ＭＳ 明朝" w:cs="ＭＳ 明朝"/>
                <w:sz w:val="14"/>
                <w:lang w:eastAsia="zh-TW"/>
              </w:rPr>
              <w:t>利用回線名</w:t>
            </w:r>
          </w:p>
          <w:p w14:paraId="473BE4B5" w14:textId="77777777" w:rsidR="00ED5A43" w:rsidRDefault="004D498F">
            <w:pPr>
              <w:spacing w:after="0"/>
              <w:ind w:left="19"/>
              <w:jc w:val="both"/>
              <w:rPr>
                <w:lang w:eastAsia="zh-TW"/>
              </w:rPr>
            </w:pPr>
            <w:r>
              <w:rPr>
                <w:rFonts w:ascii="ＭＳ 明朝" w:eastAsia="ＭＳ 明朝" w:hAnsi="ＭＳ 明朝" w:cs="ＭＳ 明朝"/>
                <w:sz w:val="14"/>
                <w:lang w:eastAsia="zh-TW"/>
              </w:rPr>
              <w:t>（契約会社名）</w:t>
            </w:r>
          </w:p>
        </w:tc>
        <w:tc>
          <w:tcPr>
            <w:tcW w:w="6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</w:tcBorders>
          </w:tcPr>
          <w:p w14:paraId="5FC1D216" w14:textId="77777777" w:rsidR="00ED5A43" w:rsidRDefault="00ED5A43">
            <w:pPr>
              <w:rPr>
                <w:lang w:eastAsia="zh-TW"/>
              </w:rPr>
            </w:pPr>
          </w:p>
        </w:tc>
      </w:tr>
      <w:tr w:rsidR="00ED5A43" w14:paraId="13F7C9EF" w14:textId="77777777" w:rsidTr="00B36B75">
        <w:trPr>
          <w:trHeight w:val="38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EB102A8" w14:textId="77777777" w:rsidR="00ED5A43" w:rsidRDefault="00ED5A43">
            <w:pPr>
              <w:rPr>
                <w:lang w:eastAsia="zh-TW"/>
              </w:rPr>
            </w:pPr>
          </w:p>
        </w:tc>
        <w:tc>
          <w:tcPr>
            <w:tcW w:w="7905" w:type="dxa"/>
            <w:gridSpan w:val="5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7BFCBBB" w14:textId="77777777" w:rsidR="00ED5A43" w:rsidRDefault="004D498F">
            <w:pPr>
              <w:spacing w:after="0"/>
            </w:pPr>
            <w:r>
              <w:rPr>
                <w:rFonts w:ascii="ＭＳ 明朝" w:eastAsia="ＭＳ 明朝" w:hAnsi="ＭＳ 明朝" w:cs="ＭＳ 明朝"/>
                <w:sz w:val="14"/>
              </w:rPr>
              <w:t>修習関連の情報を取り扱う私物端末をインターネットに接続する際に利用できる回線は，原則として，司法修習生本人又は親族が契約している個人回線（集合住宅等における全戸一括契約回線を含む。）に限定される。</w:t>
            </w:r>
          </w:p>
        </w:tc>
      </w:tr>
      <w:tr w:rsidR="0074732E" w14:paraId="4F7EBBCA" w14:textId="5FDA3278" w:rsidTr="00BF5B81">
        <w:trPr>
          <w:trHeight w:val="567"/>
        </w:trPr>
        <w:tc>
          <w:tcPr>
            <w:tcW w:w="23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A9930" w14:textId="4889FDB0" w:rsidR="0074732E" w:rsidRDefault="0074732E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>⑩　使用する認証用端末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74F7D17" w14:textId="394A6797" w:rsidR="0074732E" w:rsidRPr="00ED7DFE" w:rsidRDefault="00BF5B81" w:rsidP="000A7BA8">
            <w:pPr>
              <w:spacing w:after="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種類</w:t>
            </w:r>
            <w:r w:rsidR="0074732E" w:rsidRPr="000A7BA8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0756502" wp14:editId="03535759">
                      <wp:simplePos x="0" y="0"/>
                      <wp:positionH relativeFrom="column">
                        <wp:posOffset>1805813</wp:posOffset>
                      </wp:positionH>
                      <wp:positionV relativeFrom="paragraph">
                        <wp:posOffset>-3118</wp:posOffset>
                      </wp:positionV>
                      <wp:extent cx="1524" cy="359664"/>
                      <wp:effectExtent l="0" t="0" r="0" b="0"/>
                      <wp:wrapSquare wrapText="bothSides"/>
                      <wp:docPr id="2286" name="Group 2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359664"/>
                                <a:chOff x="0" y="0"/>
                                <a:chExt cx="1524" cy="359664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762" y="762"/>
                                  <a:ext cx="0" cy="358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8140">
                                      <a:moveTo>
                                        <a:pt x="0" y="0"/>
                                      </a:moveTo>
                                      <a:lnTo>
                                        <a:pt x="0" y="35814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9" name="Shape 2689"/>
                              <wps:cNvSpPr/>
                              <wps:spPr>
                                <a:xfrm>
                                  <a:off x="0" y="0"/>
                                  <a:ext cx="9144" cy="359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9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9664"/>
                                      </a:lnTo>
                                      <a:lnTo>
                                        <a:pt x="0" y="359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7DE9F8C" id="Group 2286" o:spid="_x0000_s1026" style="position:absolute;left:0;text-align:left;margin-left:142.2pt;margin-top:-.25pt;width:.1pt;height:28.3pt;z-index:251671552" coordsize="1524,35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">
                      <v:shape id="Shape 136" o:spid="_x0000_s1027" style="position:absolute;left:762;top:762;width:0;height:358140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" path="m,l,358140e" filled="f" strokeweight=".14pt">
                        <v:stroke endcap="square"/>
                        <v:path arrowok="t" textboxrect="0,0,0,358140"/>
                      </v:shape>
                      <v:shape id="Shape 2689" o:spid="_x0000_s1028" style="position:absolute;width:9144;height:359664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" path="m,l9144,r,359664l,359664,,e" fillcolor="black" stroked="f" strokeweight="0">
                        <v:stroke endcap="square"/>
                        <v:path arrowok="t" textboxrect="0,0,9144,359664"/>
                      </v:shape>
                      <w10:wrap type="square"/>
                    </v:group>
                  </w:pict>
                </mc:Fallback>
              </mc:AlternateContent>
            </w:r>
            <w:r w:rsidR="0074732E" w:rsidRPr="000A7BA8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1B5B09B" wp14:editId="7244F319">
                      <wp:simplePos x="0" y="0"/>
                      <wp:positionH relativeFrom="column">
                        <wp:posOffset>2369693</wp:posOffset>
                      </wp:positionH>
                      <wp:positionV relativeFrom="paragraph">
                        <wp:posOffset>-3118</wp:posOffset>
                      </wp:positionV>
                      <wp:extent cx="1524" cy="359664"/>
                      <wp:effectExtent l="0" t="0" r="0" b="0"/>
                      <wp:wrapSquare wrapText="bothSides"/>
                      <wp:docPr id="2287" name="Group 2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359664"/>
                                <a:chOff x="0" y="0"/>
                                <a:chExt cx="1524" cy="359664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762" y="762"/>
                                  <a:ext cx="0" cy="358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8140">
                                      <a:moveTo>
                                        <a:pt x="0" y="0"/>
                                      </a:moveTo>
                                      <a:lnTo>
                                        <a:pt x="0" y="35814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1" name="Shape 2691"/>
                              <wps:cNvSpPr/>
                              <wps:spPr>
                                <a:xfrm>
                                  <a:off x="0" y="0"/>
                                  <a:ext cx="9144" cy="359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9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9664"/>
                                      </a:lnTo>
                                      <a:lnTo>
                                        <a:pt x="0" y="359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23D6998" id="Group 2287" o:spid="_x0000_s1026" style="position:absolute;left:0;text-align:left;margin-left:186.6pt;margin-top:-.25pt;width:.1pt;height:28.3pt;z-index:251672576" coordsize="1524,35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">
                      <v:shape id="Shape 138" o:spid="_x0000_s1027" style="position:absolute;left:762;top:762;width:0;height:358140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" path="m,l,358140e" filled="f" strokeweight=".14pt">
                        <v:stroke endcap="square"/>
                        <v:path arrowok="t" textboxrect="0,0,0,358140"/>
                      </v:shape>
                      <v:shape id="Shape 2691" o:spid="_x0000_s1028" style="position:absolute;width:9144;height:359664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" path="m,l9144,r,359664l,359664,,e" fillcolor="black" stroked="f" strokeweight="0">
                        <v:stroke endcap="square"/>
                        <v:path arrowok="t" textboxrect="0,0,9144,359664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4AFA356A" w14:textId="16CE4F57" w:rsidR="0074732E" w:rsidRPr="000A7BA8" w:rsidRDefault="00ED7DFE" w:rsidP="00ED7DFE">
            <w:pPr>
              <w:spacing w:after="0"/>
              <w:ind w:leftChars="-43" w:left="-95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10"/>
              </w:rPr>
              <w:t>＊＊</w:t>
            </w:r>
            <w:r w:rsidR="0074732E">
              <w:rPr>
                <w:rFonts w:ascii="ＭＳ 明朝" w:eastAsia="ＭＳ 明朝" w:hAnsi="ＭＳ 明朝" w:cs="ＭＳ 明朝"/>
                <w:sz w:val="10"/>
              </w:rPr>
              <w:t xml:space="preserve">｢スマートフォン｣｢タブレット」のように記入る。         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2C29BBBA" w14:textId="77777777" w:rsidR="00647DB0" w:rsidRDefault="00ED7DFE" w:rsidP="00ED7DFE">
            <w:pPr>
              <w:spacing w:after="0"/>
              <w:ind w:leftChars="-43" w:left="-95"/>
              <w:jc w:val="center"/>
              <w:rPr>
                <w:rFonts w:eastAsiaTheme="minorEastAsia"/>
                <w:sz w:val="16"/>
                <w:szCs w:val="16"/>
              </w:rPr>
            </w:pPr>
            <w:r w:rsidRPr="00ED7DFE">
              <w:rPr>
                <w:rFonts w:eastAsiaTheme="minorEastAsia" w:hint="eastAsia"/>
                <w:sz w:val="16"/>
                <w:szCs w:val="16"/>
              </w:rPr>
              <w:t>メーカー名</w:t>
            </w:r>
          </w:p>
          <w:p w14:paraId="2676C1B5" w14:textId="64AF179D" w:rsidR="0074732E" w:rsidRPr="00ED7DFE" w:rsidRDefault="00ED7DFE" w:rsidP="00ED7DFE">
            <w:pPr>
              <w:spacing w:after="0"/>
              <w:ind w:leftChars="-43" w:left="-95"/>
              <w:jc w:val="center"/>
              <w:rPr>
                <w:rFonts w:eastAsiaTheme="minorEastAsia"/>
                <w:sz w:val="16"/>
                <w:szCs w:val="16"/>
              </w:rPr>
            </w:pPr>
            <w:r w:rsidRPr="00ED7DFE">
              <w:rPr>
                <w:rFonts w:eastAsiaTheme="minorEastAsia" w:hint="eastAsia"/>
                <w:sz w:val="16"/>
                <w:szCs w:val="16"/>
              </w:rPr>
              <w:t>及び機種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3" w:space="0" w:color="000000"/>
            </w:tcBorders>
          </w:tcPr>
          <w:p w14:paraId="50CF153C" w14:textId="77127430" w:rsidR="0074732E" w:rsidRPr="000A7BA8" w:rsidRDefault="00ED7DFE" w:rsidP="00ED7DFE">
            <w:pPr>
              <w:spacing w:after="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0"/>
              </w:rPr>
              <w:t xml:space="preserve"> ※「Apple</w:t>
            </w:r>
            <w:r>
              <w:rPr>
                <w:rFonts w:ascii="ＭＳ 明朝" w:eastAsia="ＭＳ 明朝" w:hAnsi="ＭＳ 明朝" w:cs="ＭＳ 明朝" w:hint="eastAsia"/>
                <w:sz w:val="10"/>
              </w:rPr>
              <w:t xml:space="preserve">　i</w:t>
            </w:r>
            <w:r>
              <w:rPr>
                <w:rFonts w:ascii="ＭＳ 明朝" w:eastAsia="ＭＳ 明朝" w:hAnsi="ＭＳ 明朝" w:cs="ＭＳ 明朝"/>
                <w:sz w:val="10"/>
              </w:rPr>
              <w:t>Phone11」「SONY Xperia5]のように記入する。</w:t>
            </w:r>
          </w:p>
        </w:tc>
      </w:tr>
      <w:tr w:rsidR="00371580" w14:paraId="3FDD6C10" w14:textId="03362ED4" w:rsidTr="00735D1A">
        <w:trPr>
          <w:trHeight w:val="419"/>
        </w:trPr>
        <w:tc>
          <w:tcPr>
            <w:tcW w:w="2312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4BF70574" w14:textId="77777777" w:rsidR="00371580" w:rsidRDefault="00371580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⑪　②の端末にインストール</w:t>
            </w:r>
          </w:p>
          <w:p w14:paraId="5E992182" w14:textId="77777777" w:rsidR="00371580" w:rsidRDefault="00371580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しているセキュリティ</w:t>
            </w:r>
          </w:p>
          <w:p w14:paraId="33A7676C" w14:textId="77777777" w:rsidR="00371580" w:rsidRDefault="00371580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　　対策ソフトウェア名</w:t>
            </w:r>
          </w:p>
        </w:tc>
        <w:tc>
          <w:tcPr>
            <w:tcW w:w="7905" w:type="dxa"/>
            <w:gridSpan w:val="5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14:paraId="50AF3994" w14:textId="69992BA8" w:rsidR="00371580" w:rsidRDefault="001B2254">
            <w:r>
              <w:pict w14:anchorId="342CB8FA"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</w:tc>
      </w:tr>
      <w:tr w:rsidR="00ED5A43" w14:paraId="41EDE714" w14:textId="77777777" w:rsidTr="00B36B75">
        <w:trPr>
          <w:trHeight w:val="38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C8767B9" w14:textId="77777777" w:rsidR="00ED5A43" w:rsidRDefault="00ED5A43"/>
        </w:tc>
        <w:tc>
          <w:tcPr>
            <w:tcW w:w="7905" w:type="dxa"/>
            <w:gridSpan w:val="5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1A2E9BD" w14:textId="77777777" w:rsidR="00ED5A43" w:rsidRDefault="004D498F">
            <w:pPr>
              <w:spacing w:after="0"/>
            </w:pPr>
            <w:r>
              <w:rPr>
                <w:rFonts w:ascii="ＭＳ 明朝" w:eastAsia="ＭＳ 明朝" w:hAnsi="ＭＳ 明朝" w:cs="ＭＳ 明朝"/>
                <w:sz w:val="14"/>
              </w:rPr>
              <w:t>修習関連の情報を取り扱う場合は，原則として，別に知らせるセキュリティ対策ソフトウェアがインストールされたパソコンを使用することが条件となる（ただし，iOS使用端末は除く。）。</w:t>
            </w:r>
          </w:p>
        </w:tc>
      </w:tr>
    </w:tbl>
    <w:p w14:paraId="5EC6C7ED" w14:textId="77777777" w:rsidR="00ED5A43" w:rsidRPr="00B36B75" w:rsidRDefault="004D498F">
      <w:pPr>
        <w:spacing w:after="3"/>
        <w:ind w:left="-5" w:hanging="10"/>
        <w:rPr>
          <w:sz w:val="16"/>
          <w:szCs w:val="16"/>
        </w:rPr>
      </w:pPr>
      <w:r w:rsidRPr="00B36B75">
        <w:rPr>
          <w:rFonts w:ascii="ＭＳ 明朝" w:eastAsia="ＭＳ 明朝" w:hAnsi="ＭＳ 明朝" w:cs="ＭＳ 明朝"/>
          <w:sz w:val="16"/>
          <w:szCs w:val="16"/>
        </w:rPr>
        <w:t>※　①～⑪の各欄について記入し，□については該当する箇所をチェックをする。</w:t>
      </w:r>
    </w:p>
    <w:p w14:paraId="0AF0AAE3" w14:textId="77777777" w:rsidR="00ED5A43" w:rsidRPr="00B36B75" w:rsidRDefault="004D498F">
      <w:pPr>
        <w:spacing w:after="3"/>
        <w:ind w:left="-5" w:hanging="10"/>
        <w:rPr>
          <w:sz w:val="16"/>
          <w:szCs w:val="16"/>
        </w:rPr>
      </w:pPr>
      <w:r w:rsidRPr="00B36B75">
        <w:rPr>
          <w:rFonts w:ascii="ＭＳ 明朝" w:eastAsia="ＭＳ 明朝" w:hAnsi="ＭＳ 明朝" w:cs="ＭＳ 明朝"/>
          <w:sz w:val="16"/>
          <w:szCs w:val="16"/>
        </w:rPr>
        <w:t>注１　購入時に初期登録したコンピュータ名又はその後に任意に変更したコンピュータ名を記入する。</w:t>
      </w:r>
    </w:p>
    <w:p w14:paraId="4DD88D7F" w14:textId="77777777" w:rsidR="00ED5A43" w:rsidRPr="00B36B75" w:rsidRDefault="004D498F">
      <w:pPr>
        <w:spacing w:after="3"/>
        <w:ind w:left="-5" w:hanging="10"/>
        <w:rPr>
          <w:sz w:val="16"/>
          <w:szCs w:val="16"/>
        </w:rPr>
      </w:pPr>
      <w:r w:rsidRPr="00B36B75">
        <w:rPr>
          <w:rFonts w:ascii="ＭＳ 明朝" w:eastAsia="ＭＳ 明朝" w:hAnsi="ＭＳ 明朝" w:cs="ＭＳ 明朝"/>
          <w:sz w:val="16"/>
          <w:szCs w:val="16"/>
        </w:rPr>
        <w:t xml:space="preserve">      コンピュータ名は，</w:t>
      </w:r>
    </w:p>
    <w:p w14:paraId="07B92279" w14:textId="77777777" w:rsidR="00ED5A43" w:rsidRPr="00B36B75" w:rsidRDefault="004D498F">
      <w:pPr>
        <w:spacing w:after="3"/>
        <w:ind w:left="-5" w:hanging="10"/>
        <w:rPr>
          <w:sz w:val="16"/>
          <w:szCs w:val="16"/>
        </w:rPr>
      </w:pPr>
      <w:r w:rsidRPr="00B36B75">
        <w:rPr>
          <w:rFonts w:ascii="ＭＳ 明朝" w:eastAsia="ＭＳ 明朝" w:hAnsi="ＭＳ 明朝" w:cs="ＭＳ 明朝"/>
          <w:sz w:val="16"/>
          <w:szCs w:val="16"/>
        </w:rPr>
        <w:t xml:space="preserve">　　　　Windows端末：デスクトップの「コンピュータ」を右クリックし，プロパティを選択して開いた画面で確認できる。</w:t>
      </w:r>
    </w:p>
    <w:p w14:paraId="646C2D8F" w14:textId="77777777" w:rsidR="00ED5A43" w:rsidRPr="00B36B75" w:rsidRDefault="004D498F">
      <w:pPr>
        <w:spacing w:after="3"/>
        <w:ind w:left="-5" w:hanging="10"/>
        <w:rPr>
          <w:sz w:val="16"/>
          <w:szCs w:val="16"/>
        </w:rPr>
      </w:pPr>
      <w:r w:rsidRPr="00B36B75">
        <w:rPr>
          <w:rFonts w:ascii="ＭＳ 明朝" w:eastAsia="ＭＳ 明朝" w:hAnsi="ＭＳ 明朝" w:cs="ＭＳ 明朝"/>
          <w:sz w:val="16"/>
          <w:szCs w:val="16"/>
        </w:rPr>
        <w:t xml:space="preserve">　　　　MacOS端末　：アップルメニューの「システム環境設定」を選択し，「共有」で開いた画面で確認できる。</w:t>
      </w:r>
    </w:p>
    <w:p w14:paraId="251CAA3B" w14:textId="77777777" w:rsidR="00ED5A43" w:rsidRPr="00B36B75" w:rsidRDefault="004D498F">
      <w:pPr>
        <w:spacing w:after="3"/>
        <w:ind w:left="-5" w:hanging="10"/>
        <w:rPr>
          <w:sz w:val="16"/>
          <w:szCs w:val="16"/>
        </w:rPr>
      </w:pPr>
      <w:r w:rsidRPr="00B36B75">
        <w:rPr>
          <w:rFonts w:ascii="ＭＳ 明朝" w:eastAsia="ＭＳ 明朝" w:hAnsi="ＭＳ 明朝" w:cs="ＭＳ 明朝"/>
          <w:sz w:val="16"/>
          <w:szCs w:val="16"/>
        </w:rPr>
        <w:t xml:space="preserve">　　　　Android端末：ホーム画面の「設定」を選択し，「システム」の「端末情報」で開いた画面で確認できる。</w:t>
      </w:r>
    </w:p>
    <w:p w14:paraId="57BB66C2" w14:textId="77777777" w:rsidR="00ED5A43" w:rsidRPr="00B36B75" w:rsidRDefault="004D498F">
      <w:pPr>
        <w:spacing w:after="3"/>
        <w:ind w:left="-5" w:hanging="10"/>
        <w:rPr>
          <w:sz w:val="16"/>
          <w:szCs w:val="16"/>
        </w:rPr>
      </w:pPr>
      <w:r w:rsidRPr="00B36B75">
        <w:rPr>
          <w:rFonts w:ascii="ＭＳ 明朝" w:eastAsia="ＭＳ 明朝" w:hAnsi="ＭＳ 明朝" w:cs="ＭＳ 明朝"/>
          <w:sz w:val="16"/>
          <w:szCs w:val="16"/>
        </w:rPr>
        <w:t xml:space="preserve">　　　　iOS端末　　：ホーム画面の「設定」を選択し，「一般」の「情報」で開いた画面で確認できる。</w:t>
      </w:r>
    </w:p>
    <w:p w14:paraId="4B620BB3" w14:textId="77777777" w:rsidR="00ED5A43" w:rsidRDefault="004D498F">
      <w:pPr>
        <w:spacing w:after="3"/>
        <w:ind w:left="-5" w:hanging="10"/>
      </w:pPr>
      <w:r>
        <w:rPr>
          <w:rFonts w:ascii="ＭＳ 明朝" w:eastAsia="ＭＳ 明朝" w:hAnsi="ＭＳ 明朝" w:cs="ＭＳ 明朝"/>
          <w:sz w:val="16"/>
        </w:rPr>
        <w:t xml:space="preserve">      これは，情報流出事故があった場合に，流出源を早期に特定して，更なる流出被害を防止するために必要である。</w:t>
      </w:r>
    </w:p>
    <w:p w14:paraId="0B67A919" w14:textId="77777777" w:rsidR="00ED5A43" w:rsidRDefault="004D498F">
      <w:pPr>
        <w:spacing w:after="3"/>
        <w:ind w:left="-5" w:hanging="10"/>
      </w:pPr>
      <w:r>
        <w:rPr>
          <w:rFonts w:ascii="ＭＳ 明朝" w:eastAsia="ＭＳ 明朝" w:hAnsi="ＭＳ 明朝" w:cs="ＭＳ 明朝"/>
          <w:sz w:val="16"/>
        </w:rPr>
        <w:t>注２　ファイル共有ソフトとは，「Winny」に代表されるファイル共有ソフト又はファイル交換ソフトを指す。 かつてファイル共有ソフト</w:t>
      </w:r>
    </w:p>
    <w:p w14:paraId="22CEDA1C" w14:textId="77777777" w:rsidR="00ED5A43" w:rsidRDefault="004D498F">
      <w:pPr>
        <w:spacing w:after="3"/>
        <w:ind w:left="-5" w:hanging="10"/>
      </w:pPr>
      <w:r>
        <w:rPr>
          <w:rFonts w:ascii="ＭＳ 明朝" w:eastAsia="ＭＳ 明朝" w:hAnsi="ＭＳ 明朝" w:cs="ＭＳ 明朝"/>
          <w:sz w:val="16"/>
        </w:rPr>
        <w:t xml:space="preserve">　　　をインストールした場合には，たとえそれを消去しても，ＯＳから再インストール（初期化）していなければ，「□していない」は，</w:t>
      </w:r>
    </w:p>
    <w:p w14:paraId="74921639" w14:textId="77777777" w:rsidR="00ED5A43" w:rsidRDefault="004D498F">
      <w:pPr>
        <w:spacing w:after="3"/>
        <w:ind w:left="-5" w:hanging="10"/>
      </w:pPr>
      <w:r>
        <w:rPr>
          <w:rFonts w:ascii="ＭＳ 明朝" w:eastAsia="ＭＳ 明朝" w:hAnsi="ＭＳ 明朝" w:cs="ＭＳ 明朝"/>
          <w:sz w:val="16"/>
        </w:rPr>
        <w:t xml:space="preserve">　　　チェックしない。</w:t>
      </w:r>
    </w:p>
    <w:sectPr w:rsidR="00ED5A43" w:rsidSect="00ED7DFE">
      <w:pgSz w:w="11904" w:h="16834"/>
      <w:pgMar w:top="851" w:right="113" w:bottom="567" w:left="113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4F0C3" w16cex:dateUtc="2021-11-21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806417" w16cid:durableId="2544F0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3C8DE" w14:textId="77777777" w:rsidR="006055F0" w:rsidRDefault="006055F0" w:rsidP="0011239B">
      <w:pPr>
        <w:spacing w:after="0" w:line="240" w:lineRule="auto"/>
      </w:pPr>
      <w:r>
        <w:separator/>
      </w:r>
    </w:p>
  </w:endnote>
  <w:endnote w:type="continuationSeparator" w:id="0">
    <w:p w14:paraId="11406064" w14:textId="77777777" w:rsidR="006055F0" w:rsidRDefault="006055F0" w:rsidP="0011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17460" w14:textId="77777777" w:rsidR="006055F0" w:rsidRDefault="006055F0" w:rsidP="0011239B">
      <w:pPr>
        <w:spacing w:after="0" w:line="240" w:lineRule="auto"/>
      </w:pPr>
      <w:r>
        <w:separator/>
      </w:r>
    </w:p>
  </w:footnote>
  <w:footnote w:type="continuationSeparator" w:id="0">
    <w:p w14:paraId="7BAAA5DA" w14:textId="77777777" w:rsidR="006055F0" w:rsidRDefault="006055F0" w:rsidP="0011239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日弁連：長島">
    <w15:presenceInfo w15:providerId="None" w15:userId="日弁連：長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3"/>
    <w:rsid w:val="000A7BA8"/>
    <w:rsid w:val="0011239B"/>
    <w:rsid w:val="001B2254"/>
    <w:rsid w:val="001E2378"/>
    <w:rsid w:val="001E73B7"/>
    <w:rsid w:val="00200290"/>
    <w:rsid w:val="002C3357"/>
    <w:rsid w:val="00371580"/>
    <w:rsid w:val="00423F35"/>
    <w:rsid w:val="004D498F"/>
    <w:rsid w:val="004F1A16"/>
    <w:rsid w:val="005A46E5"/>
    <w:rsid w:val="005D276E"/>
    <w:rsid w:val="006055F0"/>
    <w:rsid w:val="00647DB0"/>
    <w:rsid w:val="00671E1C"/>
    <w:rsid w:val="0074732E"/>
    <w:rsid w:val="00752937"/>
    <w:rsid w:val="00824DA4"/>
    <w:rsid w:val="008551C9"/>
    <w:rsid w:val="009B695F"/>
    <w:rsid w:val="00A14B1D"/>
    <w:rsid w:val="00A912DC"/>
    <w:rsid w:val="00AB0500"/>
    <w:rsid w:val="00AD71B7"/>
    <w:rsid w:val="00B16DE5"/>
    <w:rsid w:val="00B20315"/>
    <w:rsid w:val="00B365C2"/>
    <w:rsid w:val="00B36B75"/>
    <w:rsid w:val="00B746E9"/>
    <w:rsid w:val="00BF5B81"/>
    <w:rsid w:val="00C553F7"/>
    <w:rsid w:val="00D94EEC"/>
    <w:rsid w:val="00DF4329"/>
    <w:rsid w:val="00ED5A43"/>
    <w:rsid w:val="00E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19A39F6"/>
  <w15:docId w15:val="{68C8BA34-4278-43D5-9E11-BA84317E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1" w:lineRule="auto"/>
      <w:ind w:left="1938" w:hanging="10"/>
      <w:outlineLvl w:val="0"/>
    </w:pPr>
    <w:rPr>
      <w:rFonts w:ascii="ＭＳ 明朝" w:eastAsia="ＭＳ 明朝" w:hAnsi="ＭＳ 明朝" w:cs="ＭＳ 明朝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1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39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1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39B"/>
    <w:rPr>
      <w:rFonts w:ascii="Calibri" w:eastAsia="Calibri" w:hAnsi="Calibri" w:cs="Calibri"/>
      <w:color w:val="000000"/>
      <w:sz w:val="22"/>
    </w:rPr>
  </w:style>
  <w:style w:type="paragraph" w:styleId="a7">
    <w:name w:val="No Spacing"/>
    <w:uiPriority w:val="1"/>
    <w:qFormat/>
    <w:rsid w:val="00B746E9"/>
    <w:rPr>
      <w:rFonts w:ascii="Calibri" w:eastAsia="Calibri" w:hAnsi="Calibri" w:cs="Calibri"/>
      <w:color w:val="000000"/>
      <w:sz w:val="22"/>
    </w:rPr>
  </w:style>
  <w:style w:type="character" w:styleId="a8">
    <w:name w:val="annotation reference"/>
    <w:basedOn w:val="a0"/>
    <w:uiPriority w:val="99"/>
    <w:semiHidden/>
    <w:unhideWhenUsed/>
    <w:rsid w:val="004F1A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1A16"/>
  </w:style>
  <w:style w:type="character" w:customStyle="1" w:styleId="aa">
    <w:name w:val="コメント文字列 (文字)"/>
    <w:basedOn w:val="a0"/>
    <w:link w:val="a9"/>
    <w:uiPriority w:val="99"/>
    <w:semiHidden/>
    <w:rsid w:val="004F1A16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1A1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F1A16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A46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46E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薗 浩一朗</cp:lastModifiedBy>
  <cp:revision>10</cp:revision>
  <dcterms:created xsi:type="dcterms:W3CDTF">2021-11-21T07:25:00Z</dcterms:created>
  <dcterms:modified xsi:type="dcterms:W3CDTF">2021-12-08T00:48:00Z</dcterms:modified>
</cp:coreProperties>
</file>